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2CDAE218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66668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9559"/>
        <w:gridCol w:w="222"/>
        <w:gridCol w:w="222"/>
      </w:tblGrid>
      <w:tr w:rsidR="00F356FD" w:rsidRPr="00F356FD" w14:paraId="309C4188" w14:textId="77777777" w:rsidTr="009B36AF">
        <w:tc>
          <w:tcPr>
            <w:tcW w:w="4644" w:type="dxa"/>
          </w:tcPr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4644"/>
              <w:gridCol w:w="4253"/>
              <w:gridCol w:w="446"/>
            </w:tblGrid>
            <w:tr w:rsidR="00AF5E3C" w:rsidRPr="00F356FD" w14:paraId="4CE70A98" w14:textId="77777777" w:rsidTr="006D5348">
              <w:tc>
                <w:tcPr>
                  <w:tcW w:w="4644" w:type="dxa"/>
                </w:tcPr>
                <w:p w14:paraId="7E85F4FB" w14:textId="77777777" w:rsidR="00AF5E3C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type w:val="number"/>
                          <w:default w:val="1"/>
                          <w:maxLength w:val="2"/>
                          <w:format w:val="#.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  <w:r w:rsidRPr="00AF1C1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Zahlungsabruf </w:t>
                  </w:r>
                </w:p>
                <w:p w14:paraId="74144F05" w14:textId="77777777" w:rsidR="00AF5E3C" w:rsidRPr="00E93D40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Arial" w:hAnsi="Arial" w:cs="Arial"/>
                      <w:b/>
                    </w:rPr>
                  </w:pPr>
                  <w:r w:rsidRPr="00E93D40">
                    <w:rPr>
                      <w:rFonts w:ascii="Arial" w:hAnsi="Arial" w:cs="Arial"/>
                      <w:b/>
                    </w:rPr>
                    <w:t>Programm Soziale</w:t>
                  </w:r>
                  <w:r>
                    <w:rPr>
                      <w:rFonts w:ascii="Arial" w:hAnsi="Arial" w:cs="Arial"/>
                      <w:b/>
                    </w:rPr>
                    <w:t>r Zusammenhalt</w:t>
                  </w:r>
                </w:p>
              </w:tc>
              <w:tc>
                <w:tcPr>
                  <w:tcW w:w="4253" w:type="dxa"/>
                </w:tcPr>
                <w:p w14:paraId="4A286D2D" w14:textId="77777777" w:rsidR="00AF5E3C" w:rsidRPr="001D127A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1D127A">
                    <w:rPr>
                      <w:rFonts w:ascii="Arial" w:hAnsi="Arial" w:cs="Arial"/>
                      <w:b/>
                      <w:sz w:val="22"/>
                      <w:szCs w:val="22"/>
                    </w:rPr>
                    <w:t>Aktionsfonds</w:t>
                  </w:r>
                </w:p>
                <w:p w14:paraId="0BF122A7" w14:textId="77777777" w:rsidR="00AF5E3C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Projektfonds</w:t>
                  </w:r>
                </w:p>
                <w:p w14:paraId="3CCB2933" w14:textId="77777777" w:rsidR="00AF5E3C" w:rsidRPr="00BD0E70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Baufonds</w:t>
                  </w:r>
                </w:p>
              </w:tc>
              <w:tc>
                <w:tcPr>
                  <w:tcW w:w="446" w:type="dxa"/>
                </w:tcPr>
                <w:p w14:paraId="58F85CC5" w14:textId="77777777" w:rsidR="00AF5E3C" w:rsidRPr="00F356FD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356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4B0BEA33" w14:textId="77777777" w:rsidR="00AF5E3C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324914D" w14:textId="77777777" w:rsidR="00AF5E3C" w:rsidRPr="00BD0E70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07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56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F854F0" w14:textId="10CD3C83" w:rsidR="00BD0E70" w:rsidRPr="00E93D40" w:rsidRDefault="00BD0E70" w:rsidP="00AF66EC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72CC676" w14:textId="1D318BCF" w:rsidR="009B36AF" w:rsidRPr="00BD0E70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14:paraId="6210911F" w14:textId="565C28C9" w:rsidR="00AF5E3C" w:rsidRPr="00BD0E70" w:rsidRDefault="00AF5E3C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AF" w:rsidRPr="00F356FD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Pr="00AF5E3C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5E3C">
              <w:rPr>
                <w:rFonts w:ascii="Arial" w:hAnsi="Arial" w:cs="Arial"/>
                <w:sz w:val="14"/>
                <w:szCs w:val="14"/>
              </w:rPr>
              <w:t xml:space="preserve">(Zutreffendes bitte ankreuzen: Doppelklick auf das </w:t>
            </w:r>
          </w:p>
          <w:p w14:paraId="6912AC04" w14:textId="77777777"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AF5E3C">
              <w:rPr>
                <w:rFonts w:ascii="Arial" w:hAnsi="Arial" w:cs="Arial"/>
                <w:sz w:val="14"/>
                <w:szCs w:val="14"/>
              </w:rPr>
              <w:t>Feld und Standardwert ‚Aktiviert‘ auswählen)</w:t>
            </w:r>
          </w:p>
        </w:tc>
      </w:tr>
    </w:tbl>
    <w:p w14:paraId="0D864155" w14:textId="77777777"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D2E11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Hinweis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</w:t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: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D2E11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="00C31720" w:rsidRPr="007D2E11">
        <w:rPr>
          <w:rFonts w:ascii="Arial" w:hAnsi="Arial" w:cs="Arial"/>
          <w:b/>
          <w:sz w:val="22"/>
          <w:szCs w:val="22"/>
        </w:rPr>
        <w:t xml:space="preserve">Der Zahlungsabruf ist bei der bezirklichen </w:t>
      </w:r>
      <w:r w:rsidR="007939D5" w:rsidRPr="007D2E11">
        <w:rPr>
          <w:rFonts w:ascii="Arial" w:hAnsi="Arial" w:cs="Arial"/>
          <w:b/>
          <w:sz w:val="22"/>
          <w:szCs w:val="22"/>
        </w:rPr>
        <w:t>F</w:t>
      </w:r>
      <w:r w:rsidR="00C31720" w:rsidRPr="007D2E11">
        <w:rPr>
          <w:rFonts w:ascii="Arial" w:hAnsi="Arial" w:cs="Arial"/>
          <w:b/>
          <w:sz w:val="22"/>
          <w:szCs w:val="22"/>
        </w:rPr>
        <w:t>örderstelle einzureichen!</w:t>
      </w:r>
    </w:p>
    <w:p w14:paraId="217FD8EB" w14:textId="77777777" w:rsidR="00615F82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2977"/>
      </w:tblGrid>
      <w:tr w:rsidR="001D127A" w:rsidRPr="00E63881" w14:paraId="71D35D5C" w14:textId="77777777" w:rsidTr="006C752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0B16DF0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 xml:space="preserve">An die </w:t>
            </w:r>
            <w:r w:rsidR="00E87EE3">
              <w:rPr>
                <w:rFonts w:ascii="Arial" w:hAnsi="Arial" w:cs="Arial"/>
                <w:b/>
                <w:sz w:val="22"/>
                <w:szCs w:val="22"/>
              </w:rPr>
              <w:t xml:space="preserve">bezirkliche </w:t>
            </w:r>
            <w:r w:rsidRPr="00E63881">
              <w:rPr>
                <w:rFonts w:ascii="Arial" w:hAnsi="Arial" w:cs="Arial"/>
                <w:b/>
                <w:sz w:val="22"/>
                <w:szCs w:val="22"/>
              </w:rPr>
              <w:t>Förderstelle:</w:t>
            </w:r>
          </w:p>
        </w:tc>
      </w:tr>
      <w:tr w:rsidR="001474C1" w:rsidRPr="00E63881" w14:paraId="0F7E6681" w14:textId="77777777" w:rsidTr="009C1DEE"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B19612" w14:textId="77777777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</w:t>
            </w:r>
            <w:r w:rsidRPr="00E63881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7CFD6765" w14:textId="15532FA8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7521">
              <w:rPr>
                <w:rFonts w:ascii="Arial" w:hAnsi="Arial" w:cs="Arial"/>
                <w:sz w:val="18"/>
                <w:szCs w:val="18"/>
              </w:rPr>
              <w:t>Bezirksamt</w:t>
            </w:r>
          </w:p>
          <w:p w14:paraId="1A9BF614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6D49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D70FEC" w14:textId="3A8E53EF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0613839A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Bearbeiter</w:t>
            </w:r>
            <w:r>
              <w:rPr>
                <w:rFonts w:ascii="Arial" w:hAnsi="Arial" w:cs="Arial"/>
                <w:sz w:val="20"/>
                <w:szCs w:val="20"/>
              </w:rPr>
              <w:t>*in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616FC22F" w14:textId="5CC8DEB4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97518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DE26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EEBF2" w14:textId="0F5E629E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669D9077" w14:textId="77777777" w:rsidTr="00EC6EF7">
        <w:tc>
          <w:tcPr>
            <w:tcW w:w="1560" w:type="dxa"/>
            <w:shd w:val="clear" w:color="auto" w:fill="auto"/>
            <w:vAlign w:val="bottom"/>
          </w:tcPr>
          <w:p w14:paraId="7F2F1031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CC"/>
            <w:vAlign w:val="bottom"/>
          </w:tcPr>
          <w:p w14:paraId="4B8D23E2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66727" w14:textId="56DD9C33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  <w:vAlign w:val="bottom"/>
          </w:tcPr>
          <w:p w14:paraId="0ACFF2AD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0EC06137" w14:textId="77777777" w:rsidTr="00EC6EF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C24B9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DD99630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38620" w14:textId="0EBE4412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81D7FE6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5E3979" w14:textId="77777777" w:rsidR="00F356FD" w:rsidRPr="00C04A16" w:rsidRDefault="00F356FD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016"/>
        <w:gridCol w:w="1806"/>
        <w:gridCol w:w="2906"/>
      </w:tblGrid>
      <w:tr w:rsidR="001D127A" w:rsidRPr="00E63881" w14:paraId="59CD35AA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CF9D2B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B167A" w:rsidRPr="00E63881" w14:paraId="147DA84A" w14:textId="77777777" w:rsidTr="00D71EB8">
        <w:tc>
          <w:tcPr>
            <w:tcW w:w="1588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FB167A" w:rsidRPr="00E63881" w:rsidRDefault="00FB167A" w:rsidP="00F91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</w:t>
            </w:r>
            <w:r w:rsidR="00F912F1">
              <w:rPr>
                <w:rFonts w:ascii="Arial" w:hAnsi="Arial" w:cs="Arial"/>
                <w:sz w:val="20"/>
                <w:szCs w:val="20"/>
              </w:rPr>
              <w:t>umme</w:t>
            </w:r>
            <w:r w:rsidRPr="00E63881"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58111701" w14:textId="77777777" w:rsidR="00FB167A" w:rsidRDefault="00FB167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0D38864B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59D9035C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3664FA76" w14:textId="59BD9A65" w:rsidR="001474C1" w:rsidRPr="006C752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5AE94E91" w14:textId="46F231A6" w:rsidR="00FB167A" w:rsidRPr="00E63881" w:rsidRDefault="00FB167A" w:rsidP="00C0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</w:t>
            </w:r>
            <w:r w:rsidR="00C01A98">
              <w:rPr>
                <w:rFonts w:ascii="Arial" w:hAnsi="Arial" w:cs="Arial"/>
                <w:sz w:val="20"/>
                <w:szCs w:val="20"/>
              </w:rPr>
              <w:t>nde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377F860" w14:textId="3259C96B" w:rsidR="00FB167A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0CE4F" w14:textId="6D57FFA7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7A8D2" w14:textId="71E3E839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063B3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15BACBC0" w14:textId="77777777" w:rsidTr="00D71EB8"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55098B87" w14:textId="77777777" w:rsid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  <w:p w14:paraId="33ADE5D7" w14:textId="199A65E6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3090" w:type="dxa"/>
            <w:vMerge/>
            <w:shd w:val="clear" w:color="auto" w:fill="FFFFCC"/>
          </w:tcPr>
          <w:p w14:paraId="31574378" w14:textId="77777777" w:rsidR="00FB167A" w:rsidRPr="006C7521" w:rsidRDefault="00FB167A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77C1ED" w14:textId="0888BE4E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FB167A">
              <w:rPr>
                <w:rFonts w:ascii="Arial" w:hAnsi="Arial" w:cs="Arial"/>
                <w:i/>
                <w:sz w:val="18"/>
                <w:szCs w:val="18"/>
              </w:rPr>
              <w:t>(Name +Tel.Nr.)</w:t>
            </w:r>
          </w:p>
          <w:p w14:paraId="7BC42EAD" w14:textId="6B813FBF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FB167A">
              <w:rPr>
                <w:rFonts w:ascii="Arial" w:hAnsi="Arial" w:cs="Arial"/>
                <w:sz w:val="20"/>
                <w:szCs w:val="20"/>
              </w:rPr>
              <w:t>Projekttitel:</w:t>
            </w:r>
          </w:p>
        </w:tc>
        <w:tc>
          <w:tcPr>
            <w:tcW w:w="2977" w:type="dxa"/>
            <w:vMerge/>
            <w:shd w:val="clear" w:color="auto" w:fill="FFFFCC"/>
          </w:tcPr>
          <w:p w14:paraId="303FAC1E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55145734" w14:textId="77777777" w:rsidTr="00D71EB8">
        <w:trPr>
          <w:trHeight w:val="66"/>
        </w:trPr>
        <w:tc>
          <w:tcPr>
            <w:tcW w:w="1588" w:type="dxa"/>
            <w:shd w:val="clear" w:color="auto" w:fill="auto"/>
          </w:tcPr>
          <w:p w14:paraId="3A2737DA" w14:textId="40E24767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FB167A" w:rsidRPr="006C7521" w:rsidRDefault="00FB167A" w:rsidP="00CA4FD2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0872F5" w14:textId="0A5C619C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14:paraId="1C2F13B9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24C2C" w14:textId="77777777" w:rsidR="00F356FD" w:rsidRDefault="00F356FD"/>
    <w:tbl>
      <w:tblPr>
        <w:tblW w:w="9606" w:type="dxa"/>
        <w:tblInd w:w="-142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3"/>
        <w:gridCol w:w="2858"/>
        <w:gridCol w:w="2642"/>
        <w:gridCol w:w="129"/>
        <w:gridCol w:w="142"/>
        <w:gridCol w:w="2773"/>
      </w:tblGrid>
      <w:tr w:rsidR="00A4557F" w:rsidRPr="00E63881" w14:paraId="307F93EA" w14:textId="77777777" w:rsidTr="00E5232D">
        <w:tc>
          <w:tcPr>
            <w:tcW w:w="1062" w:type="dxa"/>
            <w:gridSpan w:val="2"/>
            <w:shd w:val="clear" w:color="auto" w:fill="auto"/>
          </w:tcPr>
          <w:p w14:paraId="3E10E523" w14:textId="77777777" w:rsidR="00A4557F" w:rsidRPr="00E63881" w:rsidRDefault="00A4557F" w:rsidP="003679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E63881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Angaben aus dem 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="000D745A">
              <w:rPr>
                <w:rFonts w:ascii="Arial" w:hAnsi="Arial" w:cs="Arial"/>
                <w:b/>
                <w:sz w:val="20"/>
                <w:szCs w:val="20"/>
              </w:rPr>
              <w:t>bescheid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2AA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A4557F" w:rsidRPr="00E63881" w14:paraId="58543DFB" w14:textId="77777777" w:rsidTr="00E5232D">
        <w:tc>
          <w:tcPr>
            <w:tcW w:w="1062" w:type="dxa"/>
            <w:gridSpan w:val="2"/>
            <w:shd w:val="clear" w:color="auto" w:fill="auto"/>
          </w:tcPr>
          <w:p w14:paraId="295A3A9F" w14:textId="77777777" w:rsidR="00A4557F" w:rsidRPr="00600C52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491870BB" w:rsidR="00A4557F" w:rsidRPr="00600C52" w:rsidRDefault="0046495A" w:rsidP="0046495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 des Projektes</w:t>
            </w:r>
            <w:r w:rsidR="004862AA" w:rsidRPr="00600C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557F" w:rsidRPr="00E63881" w14:paraId="661F750B" w14:textId="77777777" w:rsidTr="00E5232D">
        <w:tc>
          <w:tcPr>
            <w:tcW w:w="1062" w:type="dxa"/>
            <w:gridSpan w:val="2"/>
            <w:shd w:val="clear" w:color="auto" w:fill="auto"/>
          </w:tcPr>
          <w:p w14:paraId="32DAA378" w14:textId="77777777" w:rsidR="00A4557F" w:rsidRPr="00E63881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E63881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Eigen- u./o. Drittmittel</w:t>
            </w:r>
            <w:r w:rsidR="00A4557F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615F82" w:rsidRDefault="00F155FB" w:rsidP="005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79AADAC3" w14:textId="77777777" w:rsidTr="00E5232D">
        <w:tc>
          <w:tcPr>
            <w:tcW w:w="1062" w:type="dxa"/>
            <w:gridSpan w:val="2"/>
            <w:shd w:val="clear" w:color="auto" w:fill="auto"/>
          </w:tcPr>
          <w:p w14:paraId="5FDA10B8" w14:textId="77777777" w:rsidR="00C92E96" w:rsidRPr="004862AA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2F2C916E" w:rsidR="00C92E96" w:rsidRPr="004862AA" w:rsidRDefault="0046495A" w:rsidP="0046495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 Sozialer Zusammenhalt</w:t>
            </w:r>
            <w:r w:rsidR="00D9531E" w:rsidRPr="00C611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(1.1 -</w:t>
            </w:r>
            <w:r w:rsidR="00D9531E" w:rsidRPr="00C61160">
              <w:rPr>
                <w:rFonts w:ascii="Arial" w:hAnsi="Arial" w:cs="Arial"/>
                <w:i/>
                <w:sz w:val="16"/>
                <w:szCs w:val="16"/>
              </w:rPr>
              <w:t xml:space="preserve"> 1.2)</w:t>
            </w:r>
            <w:r w:rsidR="00D9531E" w:rsidRPr="00C611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0B7A785B" w14:textId="77777777" w:rsidTr="00E5232D">
        <w:tc>
          <w:tcPr>
            <w:tcW w:w="1062" w:type="dxa"/>
            <w:gridSpan w:val="2"/>
            <w:shd w:val="clear" w:color="auto" w:fill="auto"/>
          </w:tcPr>
          <w:p w14:paraId="2A9771A3" w14:textId="77777777" w:rsidR="00D9531E" w:rsidRDefault="00D9531E" w:rsidP="00D95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F4B5E" w14:textId="77777777" w:rsidR="00C92E96" w:rsidRPr="00E63881" w:rsidRDefault="00C92E96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Default="00D9531E" w:rsidP="00D9531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E68D" w14:textId="77777777" w:rsidR="00C92E96" w:rsidRPr="00E63881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Kassenstand</w:t>
            </w:r>
            <w:r w:rsidR="00600C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5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BA535C" w:rsidRPr="00E63881" w14:paraId="306DC938" w14:textId="77777777" w:rsidTr="00E5232D">
        <w:tc>
          <w:tcPr>
            <w:tcW w:w="1062" w:type="dxa"/>
            <w:gridSpan w:val="2"/>
            <w:shd w:val="clear" w:color="auto" w:fill="auto"/>
          </w:tcPr>
          <w:p w14:paraId="7467F952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E63881" w:rsidRDefault="00600C52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Bereits bei der För</w:t>
            </w:r>
            <w:r w:rsidR="00A852FF">
              <w:rPr>
                <w:rFonts w:ascii="Arial" w:hAnsi="Arial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127A" w:rsidRPr="00E63881" w14:paraId="7830D061" w14:textId="77777777" w:rsidTr="00E5232D">
        <w:tc>
          <w:tcPr>
            <w:tcW w:w="1062" w:type="dxa"/>
            <w:gridSpan w:val="2"/>
            <w:shd w:val="clear" w:color="auto" w:fill="auto"/>
          </w:tcPr>
          <w:p w14:paraId="7ECD2475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E63881" w:rsidRDefault="00A852F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Bisher eingesetzte 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 xml:space="preserve">Eigen- </w:t>
            </w:r>
            <w:r>
              <w:rPr>
                <w:rFonts w:ascii="Arial" w:hAnsi="Arial" w:cs="Arial"/>
                <w:sz w:val="20"/>
                <w:szCs w:val="20"/>
              </w:rPr>
              <w:t>und Drittmittel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E63881" w:rsidRDefault="00F155F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6E2DA8AD" w14:textId="77777777" w:rsidTr="00E5232D">
        <w:tc>
          <w:tcPr>
            <w:tcW w:w="1062" w:type="dxa"/>
            <w:gridSpan w:val="2"/>
            <w:shd w:val="clear" w:color="auto" w:fill="auto"/>
          </w:tcPr>
          <w:p w14:paraId="03B723C9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6504E880" w:rsidR="00C92E96" w:rsidRPr="00E63881" w:rsidRDefault="00600C52" w:rsidP="006D07E0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 xml:space="preserve">Ausgaben </w:t>
            </w:r>
            <w:r w:rsidR="00666689" w:rsidRPr="00C04A16">
              <w:rPr>
                <w:rFonts w:ascii="Arial" w:hAnsi="Arial" w:cs="Arial"/>
                <w:sz w:val="14"/>
                <w:szCs w:val="20"/>
              </w:rPr>
              <w:t>(</w:t>
            </w:r>
            <w:r w:rsidR="007D2E11">
              <w:rPr>
                <w:rFonts w:ascii="Arial" w:hAnsi="Arial" w:cs="Arial"/>
                <w:sz w:val="14"/>
                <w:szCs w:val="20"/>
              </w:rPr>
              <w:t xml:space="preserve">Summe 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nach </w:t>
            </w:r>
            <w:r w:rsidR="007D2E11" w:rsidRPr="007D2E11">
              <w:rPr>
                <w:rFonts w:ascii="Arial" w:hAnsi="Arial" w:cs="Arial"/>
                <w:b/>
                <w:sz w:val="14"/>
                <w:szCs w:val="20"/>
              </w:rPr>
              <w:t>Belegliste gemäß EurekaPlus 2.0</w:t>
            </w:r>
            <w:r w:rsidR="006D07E0">
              <w:rPr>
                <w:rFonts w:ascii="Arial" w:hAnsi="Arial" w:cs="Arial"/>
                <w:b/>
                <w:sz w:val="14"/>
                <w:szCs w:val="20"/>
              </w:rPr>
              <w:t xml:space="preserve"> zzgl. ggf. Projektsteuerungskosten-Pauschale und Betriebskosten-Pauschale </w:t>
            </w:r>
            <w:r w:rsidRPr="00C04A16">
              <w:rPr>
                <w:rFonts w:ascii="Arial" w:hAnsi="Arial" w:cs="Arial"/>
                <w:sz w:val="14"/>
                <w:szCs w:val="20"/>
              </w:rPr>
              <w:t>abzgl. projektbezogene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r</w:t>
            </w:r>
            <w:r w:rsidRPr="00C04A16">
              <w:rPr>
                <w:rFonts w:ascii="Arial" w:hAnsi="Arial" w:cs="Arial"/>
                <w:sz w:val="14"/>
                <w:szCs w:val="20"/>
              </w:rPr>
              <w:t xml:space="preserve"> Einnahmen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)</w:t>
            </w:r>
            <w:r w:rsidR="00C04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535C" w:rsidRPr="00E63881" w14:paraId="4863EE00" w14:textId="77777777" w:rsidTr="00E5232D">
        <w:tc>
          <w:tcPr>
            <w:tcW w:w="1062" w:type="dxa"/>
            <w:gridSpan w:val="2"/>
            <w:shd w:val="clear" w:color="auto" w:fill="auto"/>
          </w:tcPr>
          <w:p w14:paraId="68ACF413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E63881" w:rsidRDefault="00C04A16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Kassenstand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Abgerufene Mitt</w:t>
            </w:r>
            <w:r w:rsidR="00600C52">
              <w:rPr>
                <w:rFonts w:ascii="Arial" w:hAnsi="Arial" w:cs="Arial"/>
                <w:i/>
                <w:sz w:val="16"/>
                <w:szCs w:val="16"/>
              </w:rPr>
              <w:t>el + Eigenmittel - Ausgaben (2.1 + 2.2 - 2.3</w:t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600C52" w:rsidRDefault="00204CF5" w:rsidP="00615F82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=C6+C7-C8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D1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E63881" w14:paraId="119D02C9" w14:textId="77777777" w:rsidTr="00E5232D">
        <w:tc>
          <w:tcPr>
            <w:tcW w:w="1062" w:type="dxa"/>
            <w:gridSpan w:val="2"/>
            <w:shd w:val="clear" w:color="auto" w:fill="auto"/>
          </w:tcPr>
          <w:p w14:paraId="3CAE49EC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E63881" w:rsidRDefault="00BA535C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13" w:rsidRPr="00E63881" w14:paraId="30EDF0BC" w14:textId="77777777" w:rsidTr="00E5232D">
        <w:tc>
          <w:tcPr>
            <w:tcW w:w="1049" w:type="dxa"/>
            <w:shd w:val="clear" w:color="auto" w:fill="auto"/>
          </w:tcPr>
          <w:p w14:paraId="4F808813" w14:textId="77777777" w:rsidR="00367918" w:rsidRDefault="00367918" w:rsidP="00D953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F11D71" w14:textId="77777777" w:rsidR="00D9531E" w:rsidRDefault="00D9531E" w:rsidP="007D2E11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7E0">
              <w:rPr>
                <w:rFonts w:ascii="Arial" w:hAnsi="Arial" w:cs="Arial"/>
                <w:sz w:val="20"/>
                <w:szCs w:val="20"/>
              </w:rPr>
            </w:r>
            <w:r w:rsidR="006D07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Default="007D2E11" w:rsidP="007D2E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89B61E" w14:textId="77777777" w:rsidR="003C2613" w:rsidRPr="00E63881" w:rsidRDefault="000E6D1B" w:rsidP="007D2E11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7E0">
              <w:rPr>
                <w:rFonts w:ascii="Arial" w:hAnsi="Arial" w:cs="Arial"/>
                <w:sz w:val="20"/>
                <w:szCs w:val="20"/>
              </w:rPr>
            </w:r>
            <w:r w:rsidR="006D07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367918" w:rsidRDefault="00367918" w:rsidP="007D2E1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Bitte angeben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(ankreuzen)</w:t>
            </w: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C4BDF19" w14:textId="77777777" w:rsidR="00D9531E" w:rsidRDefault="007223C7" w:rsidP="00D353F4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fristgemäß verbrauchte Förderm</w:t>
            </w:r>
            <w:r w:rsidR="00D9531E">
              <w:rPr>
                <w:rFonts w:ascii="Arial" w:hAnsi="Arial" w:cs="Arial"/>
                <w:sz w:val="20"/>
                <w:szCs w:val="20"/>
              </w:rPr>
              <w:t>ittel wurden zurückgezahlt.</w:t>
            </w:r>
          </w:p>
          <w:p w14:paraId="35BAA79C" w14:textId="64C49669" w:rsidR="003C2613" w:rsidRPr="00D9531E" w:rsidRDefault="00D9531E" w:rsidP="00D95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1108C" w:rsidRPr="00C01A98">
              <w:rPr>
                <w:rFonts w:ascii="Arial" w:hAnsi="Arial" w:cs="Arial"/>
                <w:sz w:val="20"/>
                <w:szCs w:val="20"/>
                <w:u w:val="single"/>
              </w:rPr>
              <w:t>weitere Verwendung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918">
              <w:rPr>
                <w:rFonts w:ascii="Arial" w:hAnsi="Arial" w:cs="Arial"/>
                <w:sz w:val="20"/>
                <w:szCs w:val="20"/>
              </w:rPr>
              <w:t xml:space="preserve">bisher </w:t>
            </w:r>
            <w:r w:rsidR="002060B7">
              <w:rPr>
                <w:rFonts w:ascii="Arial" w:hAnsi="Arial" w:cs="Arial"/>
                <w:sz w:val="20"/>
                <w:szCs w:val="20"/>
              </w:rPr>
              <w:t>nicht verbrauchter Förderm</w:t>
            </w:r>
            <w:r>
              <w:rPr>
                <w:rFonts w:ascii="Arial" w:hAnsi="Arial" w:cs="Arial"/>
                <w:sz w:val="20"/>
                <w:szCs w:val="20"/>
              </w:rPr>
              <w:t>ittel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des letzten Zahlungsabrufes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B7">
              <w:rPr>
                <w:rFonts w:ascii="Arial" w:hAnsi="Arial" w:cs="Arial"/>
                <w:sz w:val="20"/>
                <w:szCs w:val="20"/>
              </w:rPr>
              <w:t>wurde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01A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wird beantragt.</w:t>
            </w:r>
          </w:p>
          <w:p w14:paraId="54BCEA4E" w14:textId="77777777" w:rsidR="003C2613" w:rsidRPr="00C31720" w:rsidRDefault="003C2613" w:rsidP="00573A50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3C2613" w:rsidRDefault="00447F23" w:rsidP="00447F2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rechte</w:t>
            </w: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 auf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die 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Zahl und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0685E"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 klicken,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dadurch automatische Berechnung des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Kassenstand</w:t>
            </w:r>
            <w:r>
              <w:rPr>
                <w:rFonts w:ascii="Arial" w:hAnsi="Arial" w:cs="Arial"/>
                <w:i/>
                <w:sz w:val="14"/>
                <w:szCs w:val="14"/>
              </w:rPr>
              <w:t>es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C2393" w:rsidRPr="00E63881" w14:paraId="564B3C20" w14:textId="77777777" w:rsidTr="00E5232D">
        <w:trPr>
          <w:trHeight w:val="384"/>
        </w:trPr>
        <w:tc>
          <w:tcPr>
            <w:tcW w:w="1049" w:type="dxa"/>
            <w:shd w:val="clear" w:color="auto" w:fill="auto"/>
          </w:tcPr>
          <w:p w14:paraId="33391C36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939D5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Mittelbedarf</w:t>
            </w:r>
            <w:r w:rsidR="00615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F8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393" w:rsidRPr="00E63881" w14:paraId="6EA6B3E1" w14:textId="77777777" w:rsidTr="00E5232D">
        <w:tc>
          <w:tcPr>
            <w:tcW w:w="1049" w:type="dxa"/>
            <w:shd w:val="clear" w:color="auto" w:fill="auto"/>
          </w:tcPr>
          <w:p w14:paraId="1F4E809A" w14:textId="77777777" w:rsidR="000C2393" w:rsidRPr="00E63881" w:rsidRDefault="000C2393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Voraussichtlicher Mittelbedarf </w:t>
            </w:r>
            <w:r w:rsidR="00BD0E70">
              <w:rPr>
                <w:rFonts w:ascii="Arial" w:hAnsi="Arial" w:cs="Arial"/>
                <w:sz w:val="20"/>
                <w:szCs w:val="20"/>
              </w:rPr>
              <w:t>der kommenden Monate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E63881" w:rsidRDefault="00F155FB" w:rsidP="00C31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2393" w:rsidRPr="00E63881" w14:paraId="66152BA0" w14:textId="77777777" w:rsidTr="00E5232D">
        <w:tc>
          <w:tcPr>
            <w:tcW w:w="1049" w:type="dxa"/>
            <w:shd w:val="clear" w:color="auto" w:fill="auto"/>
          </w:tcPr>
          <w:p w14:paraId="0C4FC264" w14:textId="77777777" w:rsidR="000C2393" w:rsidRPr="00E63881" w:rsidRDefault="00C04A16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Antrag auf Auszahlung </w:t>
            </w:r>
            <w:r w:rsidR="00615F82">
              <w:rPr>
                <w:rFonts w:ascii="Arial" w:hAnsi="Arial" w:cs="Arial"/>
                <w:sz w:val="20"/>
                <w:szCs w:val="20"/>
              </w:rPr>
              <w:t>von</w:t>
            </w:r>
            <w:r w:rsidRPr="00E63881">
              <w:rPr>
                <w:rFonts w:ascii="Arial" w:hAnsi="Arial" w:cs="Arial"/>
                <w:sz w:val="20"/>
                <w:szCs w:val="20"/>
              </w:rPr>
              <w:t xml:space="preserve"> Fördermittel</w:t>
            </w:r>
            <w:r w:rsidR="00F912F1">
              <w:rPr>
                <w:rFonts w:ascii="Arial" w:hAnsi="Arial" w:cs="Arial"/>
                <w:sz w:val="20"/>
                <w:szCs w:val="20"/>
              </w:rPr>
              <w:t>n</w:t>
            </w:r>
            <w:r w:rsidR="007160EE">
              <w:rPr>
                <w:rFonts w:ascii="Arial" w:hAnsi="Arial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E63881" w:rsidRDefault="007160EE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des Kassenstandes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Mittelbedarf - Kassenbestand (3.</w:t>
            </w:r>
            <w:r w:rsidR="00573A50">
              <w:rPr>
                <w:rFonts w:ascii="Arial" w:hAnsi="Arial" w:cs="Arial"/>
                <w:i/>
                <w:sz w:val="16"/>
                <w:szCs w:val="16"/>
              </w:rPr>
              <w:t>1-</w:t>
            </w:r>
            <w:r w:rsidR="00C04A16">
              <w:rPr>
                <w:rFonts w:ascii="Arial" w:hAnsi="Arial" w:cs="Arial"/>
                <w:i/>
                <w:sz w:val="16"/>
                <w:szCs w:val="16"/>
              </w:rPr>
              <w:t xml:space="preserve"> 2.4</w:t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C260A2" w:rsidRDefault="00204CF5" w:rsidP="00C317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=C13-C9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55F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E63881" w14:paraId="31D7299D" w14:textId="77777777" w:rsidTr="00E5232D">
        <w:trPr>
          <w:trHeight w:val="569"/>
        </w:trPr>
        <w:tc>
          <w:tcPr>
            <w:tcW w:w="1049" w:type="dxa"/>
            <w:shd w:val="clear" w:color="auto" w:fill="auto"/>
          </w:tcPr>
          <w:p w14:paraId="5537932F" w14:textId="77777777" w:rsidR="000C2393" w:rsidRPr="00E63881" w:rsidRDefault="000C2393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E63881" w:rsidRDefault="00CA4FD2" w:rsidP="00E638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01CD08CC" w14:textId="77777777" w:rsidR="003C2613" w:rsidRPr="00E63881" w:rsidRDefault="00447F23" w:rsidP="00447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>
              <w:rPr>
                <w:rFonts w:ascii="Arial" w:hAnsi="Arial" w:cs="Arial"/>
                <w:i/>
                <w:sz w:val="14"/>
                <w:szCs w:val="14"/>
              </w:rPr>
              <w:t>rechter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auf die Zahl und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klicken, dadurch automatische Berechnung des Auszahlungsbetrages.</w:t>
            </w:r>
          </w:p>
        </w:tc>
      </w:tr>
      <w:tr w:rsidR="009D745A" w:rsidRPr="00E63881" w14:paraId="77A44477" w14:textId="77777777" w:rsidTr="00E5232D">
        <w:tc>
          <w:tcPr>
            <w:tcW w:w="1049" w:type="dxa"/>
            <w:shd w:val="clear" w:color="auto" w:fill="auto"/>
          </w:tcPr>
          <w:p w14:paraId="5A462D14" w14:textId="17645268" w:rsidR="009D745A" w:rsidRPr="00E63881" w:rsidRDefault="009D745A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69F1ADC5" w14:textId="07C22C2C" w:rsidR="009D745A" w:rsidRPr="00E63881" w:rsidRDefault="009D745A" w:rsidP="004D56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Angaben zum Projektfortschritt</w:t>
            </w:r>
            <w:r w:rsidR="004D5695">
              <w:rPr>
                <w:rFonts w:ascii="Arial" w:hAnsi="Arial" w:cs="Arial"/>
                <w:b/>
                <w:sz w:val="20"/>
                <w:szCs w:val="20"/>
              </w:rPr>
              <w:t xml:space="preserve"> und zum beantragten Mittelbedarf</w:t>
            </w:r>
          </w:p>
        </w:tc>
      </w:tr>
      <w:tr w:rsidR="00D65193" w:rsidRPr="00E63881" w14:paraId="0DE8F248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39FEAF75" w:rsidR="00D65193" w:rsidRPr="004D5695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D5695">
              <w:rPr>
                <w:rFonts w:cs="Arial"/>
                <w:b/>
                <w:sz w:val="20"/>
              </w:rPr>
              <w:t>Wie ist das Projekt bisher verlaufen und welche Ergebnisse wurden bisher erreicht?</w:t>
            </w:r>
          </w:p>
          <w:p w14:paraId="692A115C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</w:p>
        </w:tc>
      </w:tr>
      <w:tr w:rsidR="00D65193" w:rsidRPr="00E63881" w14:paraId="5A4F3BE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BD7DFA" w14:textId="2CAEBDBA" w:rsidR="003467C0" w:rsidRDefault="00D65193" w:rsidP="00FC5371">
            <w:pPr>
              <w:spacing w:line="276" w:lineRule="auto"/>
              <w:ind w:left="360"/>
              <w:rPr>
                <w:ins w:id="1" w:author="Rohrbach, Jon" w:date="2021-08-06T13:48:00Z"/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 w:rsidR="00C31720"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7953C245" w14:textId="321AF4A4" w:rsidR="003467C0" w:rsidRPr="0046495A" w:rsidRDefault="003467C0" w:rsidP="003467C0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4EA914" w14:textId="2C4FFE0B" w:rsidR="003467C0" w:rsidRPr="0046495A" w:rsidRDefault="003467C0" w:rsidP="003467C0">
            <w:pPr>
              <w:spacing w:line="276" w:lineRule="auto"/>
              <w:ind w:left="360"/>
              <w:rPr>
                <w:rFonts w:ascii="Arial" w:hAnsi="Arial" w:cs="Arial"/>
                <w:sz w:val="14"/>
                <w:szCs w:val="20"/>
              </w:rPr>
            </w:pPr>
            <w:r w:rsidRPr="00464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7E0">
              <w:rPr>
                <w:rFonts w:ascii="Arial" w:hAnsi="Arial" w:cs="Arial"/>
                <w:sz w:val="20"/>
                <w:szCs w:val="20"/>
              </w:rPr>
            </w:r>
            <w:r w:rsidR="006D07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495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6495A">
              <w:rPr>
                <w:rFonts w:ascii="Arial" w:hAnsi="Arial" w:cs="Arial"/>
                <w:sz w:val="20"/>
                <w:szCs w:val="20"/>
              </w:rPr>
              <w:t xml:space="preserve">Der Förderstelle liegt bereits ein aktueller Sachbericht mit </w:t>
            </w:r>
            <w:r w:rsidRPr="0046495A">
              <w:rPr>
                <w:rFonts w:ascii="Arial" w:hAnsi="Arial" w:cs="Arial"/>
                <w:sz w:val="20"/>
                <w:szCs w:val="20"/>
                <w:u w:val="single"/>
              </w:rPr>
              <w:t>diesen</w:t>
            </w:r>
            <w:r w:rsidRPr="0046495A">
              <w:rPr>
                <w:rFonts w:ascii="Arial" w:hAnsi="Arial" w:cs="Arial"/>
                <w:sz w:val="20"/>
                <w:szCs w:val="20"/>
              </w:rPr>
              <w:t xml:space="preserve"> Angaben vor. </w:t>
            </w:r>
            <w:r w:rsidRPr="0046495A">
              <w:rPr>
                <w:rFonts w:ascii="Arial" w:hAnsi="Arial" w:cs="Arial"/>
                <w:sz w:val="20"/>
                <w:szCs w:val="20"/>
              </w:rPr>
              <w:br/>
            </w:r>
            <w:r w:rsidRPr="0046495A">
              <w:rPr>
                <w:rFonts w:ascii="Arial" w:hAnsi="Arial" w:cs="Arial"/>
                <w:sz w:val="20"/>
                <w:szCs w:val="20"/>
              </w:rPr>
              <w:tab/>
              <w:t xml:space="preserve">Datum des Sachberichtes: </w:t>
            </w:r>
            <w:r w:rsidRPr="0046495A">
              <w:rPr>
                <w:rFonts w:ascii="Arial" w:hAnsi="Arial" w:cs="Arial"/>
                <w:sz w:val="20"/>
                <w:szCs w:val="20"/>
                <w:highlight w:val="lightGray"/>
              </w:rPr>
              <w:t>TT.MM.JJJJ</w:t>
            </w:r>
          </w:p>
          <w:p w14:paraId="22FCE0F7" w14:textId="77777777" w:rsidR="007939D5" w:rsidRPr="00FC5371" w:rsidRDefault="007939D5" w:rsidP="007939D5">
            <w:pPr>
              <w:spacing w:line="276" w:lineRule="auto"/>
              <w:rPr>
                <w:rFonts w:ascii="Arial" w:hAnsi="Arial" w:cs="Arial"/>
                <w:i/>
                <w:sz w:val="8"/>
                <w:szCs w:val="20"/>
              </w:rPr>
            </w:pPr>
          </w:p>
        </w:tc>
      </w:tr>
      <w:tr w:rsidR="00D65193" w:rsidRPr="00E63881" w14:paraId="509A9AFD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3B699AAD" w:rsidR="00D65193" w:rsidRPr="004D5695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D5695">
              <w:rPr>
                <w:rFonts w:cs="Arial"/>
                <w:b/>
                <w:sz w:val="20"/>
              </w:rPr>
              <w:t>Wie ist der Umsetzungsstand des Eigenanteils und der Drittmittel?</w:t>
            </w:r>
          </w:p>
          <w:p w14:paraId="0E6194EA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</w:p>
        </w:tc>
      </w:tr>
      <w:tr w:rsidR="00D65193" w:rsidRPr="00E63881" w14:paraId="6E176C12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616D3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0A8281C" w14:textId="77777777" w:rsidR="00367918" w:rsidRPr="00E63881" w:rsidRDefault="00367918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2CDE5B75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219C1D6D" w:rsidR="00D65193" w:rsidRPr="0046495A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b/>
                <w:sz w:val="20"/>
              </w:rPr>
            </w:pPr>
            <w:r w:rsidRPr="0046495A">
              <w:rPr>
                <w:rFonts w:cs="Arial"/>
                <w:b/>
                <w:sz w:val="20"/>
              </w:rPr>
              <w:t>Traten bisher Probleme bei der Projektumsetzung auf?</w:t>
            </w:r>
            <w:r w:rsidR="00FA137D" w:rsidRPr="0046495A">
              <w:rPr>
                <w:rFonts w:cs="Arial"/>
                <w:b/>
                <w:sz w:val="20"/>
              </w:rPr>
              <w:t xml:space="preserve"> </w:t>
            </w:r>
            <w:ins w:id="2" w:author="Rohrbach, Jon" w:date="2021-08-06T13:54:00Z">
              <w:r w:rsidR="00D164AF" w:rsidRPr="0046495A">
                <w:rPr>
                  <w:rFonts w:cs="Arial"/>
                  <w:b/>
                  <w:sz w:val="20"/>
                </w:rPr>
                <w:br/>
              </w:r>
            </w:ins>
            <w:r w:rsidR="00FA137D" w:rsidRPr="0046495A">
              <w:rPr>
                <w:rFonts w:cs="Arial"/>
                <w:b/>
                <w:sz w:val="20"/>
              </w:rPr>
              <w:t>Bitte, wenn zutreffend, auch Angaben zu nicht fristgemäß verbrauchten Fördermitteln machen!</w:t>
            </w:r>
          </w:p>
          <w:p w14:paraId="13408295" w14:textId="77777777" w:rsidR="00D65193" w:rsidRPr="0046495A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46495A">
              <w:rPr>
                <w:rFonts w:ascii="Arial" w:hAnsi="Arial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</w:p>
        </w:tc>
      </w:tr>
      <w:tr w:rsidR="00D65193" w:rsidRPr="00E63881" w14:paraId="25CF798C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Pr="0046495A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4F32DA" w14:textId="77777777" w:rsidR="00D65193" w:rsidRPr="0046495A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6495A">
              <w:rPr>
                <w:rFonts w:ascii="Arial" w:hAnsi="Arial" w:cs="Arial"/>
                <w:i/>
                <w:sz w:val="20"/>
                <w:szCs w:val="20"/>
              </w:rPr>
              <w:t>Pflichtfeld – Bitte ausfüllen!</w:t>
            </w:r>
          </w:p>
          <w:p w14:paraId="225EB196" w14:textId="77777777" w:rsidR="00D65193" w:rsidRPr="0046495A" w:rsidRDefault="00D65193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D5695" w:rsidRPr="00E63881" w14:paraId="2ABE2DE4" w14:textId="77777777" w:rsidTr="00745A04">
        <w:trPr>
          <w:trHeight w:val="72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A830C" w14:textId="570A8E3F" w:rsidR="004D5695" w:rsidRPr="0046495A" w:rsidRDefault="00901B9C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cs="Arial"/>
                <w:i/>
                <w:sz w:val="16"/>
                <w:szCs w:val="16"/>
              </w:rPr>
            </w:pPr>
            <w:r w:rsidRPr="0046495A">
              <w:rPr>
                <w:rFonts w:cs="Arial"/>
                <w:b/>
                <w:sz w:val="20"/>
              </w:rPr>
              <w:t xml:space="preserve">Bitte machen Sie </w:t>
            </w:r>
            <w:r w:rsidR="004D5695" w:rsidRPr="0046495A">
              <w:rPr>
                <w:rFonts w:cs="Arial"/>
                <w:b/>
                <w:sz w:val="20"/>
              </w:rPr>
              <w:t>Angaben zum voraussichtlichen Mittelbedarf in den kommenden Monaten</w:t>
            </w:r>
            <w:r w:rsidRPr="0046495A">
              <w:rPr>
                <w:rFonts w:cs="Arial"/>
                <w:b/>
                <w:sz w:val="20"/>
              </w:rPr>
              <w:t>!</w:t>
            </w:r>
          </w:p>
          <w:p w14:paraId="1635D878" w14:textId="75DE5814" w:rsidR="004D5695" w:rsidRPr="0046495A" w:rsidRDefault="004D5695" w:rsidP="004D5695">
            <w:pPr>
              <w:spacing w:before="60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46495A">
              <w:rPr>
                <w:rFonts w:ascii="Arial" w:hAnsi="Arial" w:cs="Arial"/>
                <w:sz w:val="16"/>
                <w:szCs w:val="16"/>
              </w:rPr>
              <w:t>(Die Angaben dienen zur Beurteilung des geltend gemachten Mittelbedarfs, es ist Bezug auf die Angaben im Finanzplan herzustellen, ggf. Anlagen beifügen)</w:t>
            </w:r>
          </w:p>
        </w:tc>
      </w:tr>
      <w:tr w:rsidR="004D5695" w:rsidRPr="00E63881" w14:paraId="7DB7010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F34371" w14:textId="77777777" w:rsidR="004D5695" w:rsidRPr="0046495A" w:rsidRDefault="004D5695" w:rsidP="006D534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6F280E" w14:textId="77777777" w:rsidR="004D5695" w:rsidRPr="0046495A" w:rsidRDefault="004D5695" w:rsidP="006D5348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6495A">
              <w:rPr>
                <w:rFonts w:ascii="Arial" w:hAnsi="Arial" w:cs="Arial"/>
                <w:i/>
                <w:sz w:val="20"/>
                <w:szCs w:val="20"/>
              </w:rPr>
              <w:t>Pflichtfeld – Bitte ausfüllen!</w:t>
            </w:r>
          </w:p>
          <w:p w14:paraId="72609167" w14:textId="77777777" w:rsidR="004D5695" w:rsidRPr="0046495A" w:rsidRDefault="004D5695" w:rsidP="006D5348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69B7F560" w14:textId="77777777" w:rsidTr="00E5232D">
        <w:tc>
          <w:tcPr>
            <w:tcW w:w="9606" w:type="dxa"/>
            <w:gridSpan w:val="7"/>
            <w:shd w:val="clear" w:color="auto" w:fill="auto"/>
          </w:tcPr>
          <w:p w14:paraId="030DB2C9" w14:textId="77777777" w:rsidR="00363E0E" w:rsidRDefault="00363E0E" w:rsidP="00F155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17F29" w14:textId="7ADCC8BB" w:rsidR="00D65193" w:rsidRPr="00E63881" w:rsidRDefault="00D65193" w:rsidP="00F155FB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Bi</w:t>
            </w:r>
            <w:r>
              <w:rPr>
                <w:rFonts w:ascii="Arial" w:hAnsi="Arial" w:cs="Arial"/>
                <w:b/>
                <w:sz w:val="20"/>
                <w:szCs w:val="20"/>
              </w:rPr>
              <w:t>tte überweisen Sie die unter 3.2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angeforderten Fördermittel auf das folgende </w:t>
            </w:r>
            <w:r w:rsidRPr="008667FF">
              <w:rPr>
                <w:rFonts w:ascii="Arial" w:hAnsi="Arial" w:cs="Arial"/>
                <w:b/>
                <w:sz w:val="20"/>
                <w:szCs w:val="20"/>
              </w:rPr>
              <w:t>Sonderkonto zum Projekt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A7A" w:rsidRPr="00E63881" w14:paraId="3E9B4C3C" w14:textId="77777777" w:rsidTr="00E5232D">
        <w:tc>
          <w:tcPr>
            <w:tcW w:w="3920" w:type="dxa"/>
            <w:gridSpan w:val="3"/>
            <w:shd w:val="clear" w:color="auto" w:fill="auto"/>
          </w:tcPr>
          <w:p w14:paraId="514D4787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E6B82A" w14:textId="77777777" w:rsidTr="00E5232D">
        <w:tc>
          <w:tcPr>
            <w:tcW w:w="3920" w:type="dxa"/>
            <w:gridSpan w:val="3"/>
            <w:shd w:val="clear" w:color="auto" w:fill="auto"/>
          </w:tcPr>
          <w:p w14:paraId="66C872BC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D99407" w14:textId="77777777" w:rsidTr="00E5232D">
        <w:tc>
          <w:tcPr>
            <w:tcW w:w="3920" w:type="dxa"/>
            <w:gridSpan w:val="3"/>
            <w:shd w:val="clear" w:color="auto" w:fill="auto"/>
          </w:tcPr>
          <w:p w14:paraId="3E34135A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C8A1424" w14:textId="77777777" w:rsidTr="00E5232D">
        <w:tc>
          <w:tcPr>
            <w:tcW w:w="3920" w:type="dxa"/>
            <w:gridSpan w:val="3"/>
            <w:shd w:val="clear" w:color="auto" w:fill="auto"/>
          </w:tcPr>
          <w:p w14:paraId="4610C176" w14:textId="77777777" w:rsidR="002C0A7A" w:rsidRPr="00E63881" w:rsidRDefault="000D745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Bankverbindung </w:t>
            </w:r>
            <w:r w:rsidR="002C0A7A" w:rsidRPr="00E63881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393" w:rsidRPr="00E63881" w14:paraId="3FC47B64" w14:textId="77777777" w:rsidTr="00E5232D">
        <w:tc>
          <w:tcPr>
            <w:tcW w:w="1049" w:type="dxa"/>
            <w:shd w:val="clear" w:color="auto" w:fill="auto"/>
          </w:tcPr>
          <w:p w14:paraId="38339DF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19D217FA" w14:textId="77777777" w:rsidTr="00E5232D">
        <w:tc>
          <w:tcPr>
            <w:tcW w:w="9606" w:type="dxa"/>
            <w:gridSpan w:val="7"/>
            <w:shd w:val="clear" w:color="auto" w:fill="auto"/>
          </w:tcPr>
          <w:p w14:paraId="6FBE71C2" w14:textId="77777777" w:rsidR="002C0A7A" w:rsidRDefault="002C0A7A" w:rsidP="00ED198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Ich bes</w:t>
            </w:r>
            <w:r w:rsidR="00C07A72">
              <w:rPr>
                <w:rFonts w:ascii="Arial" w:hAnsi="Arial" w:cs="Arial"/>
                <w:b/>
                <w:sz w:val="20"/>
                <w:szCs w:val="20"/>
              </w:rPr>
              <w:t xml:space="preserve">tätige mit meiner Unterschrift, 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ED198C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sofern bereits </w:t>
            </w:r>
            <w:r w:rsidR="00ED198C" w:rsidRPr="00ED198C">
              <w:rPr>
                <w:rFonts w:ascii="Arial" w:hAnsi="Arial" w:cs="Arial"/>
                <w:sz w:val="18"/>
                <w:szCs w:val="20"/>
              </w:rPr>
              <w:t>Ausgaben</w:t>
            </w:r>
            <w:r>
              <w:rPr>
                <w:rFonts w:ascii="Arial" w:hAnsi="Arial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F44FC5">
              <w:rPr>
                <w:rFonts w:ascii="Arial" w:hAnsi="Arial" w:cs="Arial"/>
                <w:sz w:val="18"/>
                <w:szCs w:val="20"/>
              </w:rPr>
              <w:t xml:space="preserve">iese 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 w:rsidRPr="00F44FC5">
              <w:rPr>
                <w:rFonts w:ascii="Arial" w:hAnsi="Arial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77777777" w:rsidR="00947250" w:rsidRPr="00F44FC5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diese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F44FC5">
              <w:rPr>
                <w:rFonts w:ascii="Arial" w:hAnsi="Arial" w:cs="Arial"/>
                <w:i/>
                <w:sz w:val="18"/>
                <w:szCs w:val="16"/>
              </w:rPr>
              <w:t>(Berücksichtigung von Vergünstigungen, z.B. Skonti)</w:t>
            </w:r>
          </w:p>
          <w:p w14:paraId="58E6B916" w14:textId="77777777" w:rsidR="00ED198C" w:rsidRPr="00ED198C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Vorsteuerabzugsberechtigung vorliegt</w:t>
            </w:r>
            <w:r w:rsidR="00F44FC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F44FC5" w:rsidRPr="00ED198C">
              <w:rPr>
                <w:rFonts w:ascii="Arial" w:hAnsi="Arial" w:cs="Arial"/>
                <w:sz w:val="18"/>
                <w:szCs w:val="20"/>
              </w:rPr>
              <w:t xml:space="preserve">die oben aufgeführten Beträge keine Umsatzsteuer enthalten. </w:t>
            </w:r>
          </w:p>
          <w:p w14:paraId="01F0BBC9" w14:textId="77777777" w:rsidR="00680FC0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gem. Zuwendungsbescheid eine</w:t>
            </w:r>
            <w:r w:rsidRPr="00ED198C">
              <w:rPr>
                <w:rFonts w:ascii="Arial" w:hAnsi="Arial" w:cs="Arial"/>
                <w:sz w:val="18"/>
                <w:szCs w:val="20"/>
              </w:rPr>
              <w:t xml:space="preserve"> Weitergabe der bisher erhaltenen Fördermittel an Dritte </w:t>
            </w:r>
            <w:r>
              <w:rPr>
                <w:rFonts w:ascii="Arial" w:hAnsi="Arial" w:cs="Arial"/>
                <w:sz w:val="18"/>
                <w:szCs w:val="20"/>
              </w:rPr>
              <w:t>vor</w:t>
            </w:r>
            <w:bookmarkStart w:id="3" w:name="_GoBack"/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genommen wird, diese </w:t>
            </w:r>
            <w:r w:rsidRPr="00ED198C">
              <w:rPr>
                <w:rFonts w:ascii="Arial" w:hAnsi="Arial" w:cs="Arial"/>
                <w:sz w:val="18"/>
                <w:szCs w:val="20"/>
              </w:rPr>
              <w:t>entsprechend der förderrechtlichen Bestimmungen erfolgte.</w:t>
            </w:r>
          </w:p>
          <w:p w14:paraId="0B60C0D3" w14:textId="77777777" w:rsidR="00947250" w:rsidRPr="00680FC0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Default="00F356FD">
      <w:pPr>
        <w:rPr>
          <w:sz w:val="18"/>
        </w:rPr>
      </w:pPr>
    </w:p>
    <w:p w14:paraId="7BAC8593" w14:textId="77777777" w:rsidR="00837B71" w:rsidRDefault="00837B71">
      <w:pPr>
        <w:rPr>
          <w:sz w:val="18"/>
        </w:rPr>
      </w:pPr>
    </w:p>
    <w:p w14:paraId="248D593E" w14:textId="77777777" w:rsidR="00680FC0" w:rsidRPr="00125452" w:rsidRDefault="00680FC0">
      <w:pPr>
        <w:rPr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C5F8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1" w:rsidRPr="007C5F8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C5F88" w:rsidRDefault="00837B71" w:rsidP="003D4D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E0D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77777777" w:rsidR="00837B71" w:rsidRPr="007C5F88" w:rsidRDefault="00837B71" w:rsidP="00290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Unterschrift</w:t>
            </w:r>
            <w:r w:rsidR="00290B22">
              <w:rPr>
                <w:rFonts w:ascii="Arial" w:hAnsi="Arial" w:cs="Arial"/>
                <w:sz w:val="18"/>
                <w:szCs w:val="18"/>
              </w:rPr>
              <w:t xml:space="preserve"> Fördernehmer (ggf. </w:t>
            </w:r>
            <w:r w:rsidRPr="007C5F88">
              <w:rPr>
                <w:rFonts w:ascii="Arial" w:hAnsi="Arial" w:cs="Arial"/>
                <w:sz w:val="18"/>
                <w:szCs w:val="18"/>
              </w:rPr>
              <w:t>Stempel</w:t>
            </w:r>
            <w:r w:rsidR="00290B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8CA4478" w14:textId="77777777" w:rsidR="00C31720" w:rsidRPr="007939D5" w:rsidRDefault="00C31720" w:rsidP="007939D5">
      <w:pPr>
        <w:rPr>
          <w:rFonts w:ascii="Arial" w:hAnsi="Arial" w:cs="Arial"/>
          <w:b/>
          <w:color w:val="FF0000"/>
          <w:sz w:val="18"/>
          <w:szCs w:val="22"/>
        </w:rPr>
      </w:pPr>
    </w:p>
    <w:sectPr w:rsidR="00C31720" w:rsidRPr="007939D5" w:rsidSect="00C31720">
      <w:headerReference w:type="default" r:id="rId11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594094CB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6D07E0">
      <w:rPr>
        <w:rStyle w:val="Seitenzahl"/>
        <w:rFonts w:ascii="Arial" w:hAnsi="Arial" w:cs="Arial"/>
        <w:noProof/>
        <w:sz w:val="16"/>
        <w:szCs w:val="22"/>
      </w:rPr>
      <w:t>1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6212D299" w:rsidR="009157EE" w:rsidRPr="007939D5" w:rsidRDefault="00F356FD" w:rsidP="00C7294E">
    <w:pPr>
      <w:pStyle w:val="Fuzeile"/>
      <w:ind w:right="360"/>
      <w:jc w:val="right"/>
      <w:rPr>
        <w:rFonts w:ascii="Arial" w:hAnsi="Arial" w:cs="Arial"/>
        <w:color w:val="969696"/>
        <w:sz w:val="18"/>
        <w:szCs w:val="20"/>
      </w:rPr>
    </w:pPr>
    <w:r w:rsidRPr="007939D5">
      <w:rPr>
        <w:rFonts w:ascii="Arial" w:hAnsi="Arial" w:cs="Arial"/>
        <w:color w:val="969696"/>
        <w:sz w:val="18"/>
        <w:szCs w:val="20"/>
        <w:lang w:val="de-DE"/>
      </w:rPr>
      <w:t>Zahlungsabruf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  <w:r w:rsidR="00AF66EC">
      <w:rPr>
        <w:rFonts w:ascii="Arial" w:hAnsi="Arial" w:cs="Arial"/>
        <w:color w:val="969696"/>
        <w:sz w:val="18"/>
        <w:szCs w:val="20"/>
        <w:lang w:val="de-DE"/>
      </w:rPr>
      <w:t>Aktionsfonds/ Projektfonds</w:t>
    </w:r>
    <w:r w:rsidR="00E5232D">
      <w:rPr>
        <w:rFonts w:ascii="Arial" w:hAnsi="Arial" w:cs="Arial"/>
        <w:color w:val="969696"/>
        <w:sz w:val="18"/>
        <w:szCs w:val="20"/>
        <w:lang w:val="de-DE"/>
      </w:rPr>
      <w:t xml:space="preserve">/ Baufonds 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(</w:t>
    </w:r>
    <w:r w:rsidR="00AF66EC">
      <w:rPr>
        <w:rFonts w:ascii="Arial" w:hAnsi="Arial" w:cs="Arial"/>
        <w:color w:val="969696"/>
        <w:sz w:val="18"/>
        <w:szCs w:val="20"/>
      </w:rPr>
      <w:t>Stand</w:t>
    </w:r>
    <w:r w:rsidR="00AF66EC">
      <w:rPr>
        <w:rFonts w:ascii="Arial" w:hAnsi="Arial" w:cs="Arial"/>
        <w:color w:val="969696"/>
        <w:sz w:val="18"/>
        <w:szCs w:val="20"/>
        <w:lang w:val="de-DE"/>
      </w:rPr>
      <w:t xml:space="preserve">: </w:t>
    </w:r>
    <w:r w:rsidR="006D07E0">
      <w:rPr>
        <w:rFonts w:ascii="Arial" w:hAnsi="Arial" w:cs="Arial"/>
        <w:color w:val="969696"/>
        <w:sz w:val="18"/>
        <w:szCs w:val="20"/>
        <w:lang w:val="de-DE"/>
      </w:rPr>
      <w:t>Februar 2023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)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78E3" w14:textId="2D21433F" w:rsidR="00AF66EC" w:rsidRDefault="00AF66EC" w:rsidP="006D07E0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Senatsverwaltung für Stadtentwicklung</w:t>
    </w:r>
    <w:r w:rsidR="006D07E0">
      <w:rPr>
        <w:rFonts w:ascii="Arial" w:hAnsi="Arial" w:cs="Arial"/>
        <w:sz w:val="20"/>
        <w:szCs w:val="20"/>
      </w:rPr>
      <w:t>, Bauen</w:t>
    </w:r>
    <w:r>
      <w:rPr>
        <w:rFonts w:ascii="Arial" w:hAnsi="Arial" w:cs="Arial"/>
        <w:sz w:val="20"/>
        <w:szCs w:val="20"/>
      </w:rPr>
      <w:t xml:space="preserve"> und Wohnen, </w:t>
    </w:r>
    <w:r w:rsidR="006D07E0">
      <w:rPr>
        <w:rFonts w:ascii="Arial" w:hAnsi="Arial" w:cs="Arial"/>
        <w:sz w:val="20"/>
        <w:szCs w:val="20"/>
      </w:rPr>
      <w:t xml:space="preserve">MQ A </w:t>
    </w: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5CA5BD6A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</w:t>
    </w:r>
    <w:r w:rsidR="006D07E0">
      <w:rPr>
        <w:rFonts w:ascii="Arial" w:hAnsi="Arial" w:cs="Arial"/>
        <w:color w:val="808080"/>
        <w:sz w:val="18"/>
        <w:szCs w:val="18"/>
        <w:lang w:val="de-DE"/>
      </w:rPr>
      <w:t>, Bauen</w:t>
    </w:r>
    <w:r w:rsidRPr="001C2C3B">
      <w:rPr>
        <w:rFonts w:ascii="Arial" w:hAnsi="Arial" w:cs="Arial"/>
        <w:color w:val="808080"/>
        <w:sz w:val="18"/>
        <w:szCs w:val="18"/>
      </w:rPr>
      <w:t xml:space="preserve">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="006D07E0">
      <w:rPr>
        <w:rFonts w:ascii="Arial" w:hAnsi="Arial" w:cs="Arial"/>
        <w:color w:val="808080"/>
        <w:sz w:val="18"/>
        <w:szCs w:val="18"/>
      </w:rPr>
      <w:t xml:space="preserve"> </w:t>
    </w:r>
    <w:r w:rsidR="006D07E0">
      <w:rPr>
        <w:rFonts w:ascii="Arial" w:hAnsi="Arial" w:cs="Arial"/>
        <w:color w:val="808080"/>
        <w:sz w:val="18"/>
        <w:szCs w:val="18"/>
        <w:lang w:val="de-DE"/>
      </w:rPr>
      <w:t>MQ A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1A97"/>
    <w:multiLevelType w:val="multilevel"/>
    <w:tmpl w:val="6414B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23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hrbach, Jon">
    <w15:presenceInfo w15:providerId="None" w15:userId="Rohrbach, J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47CE"/>
    <w:rsid w:val="000F50F1"/>
    <w:rsid w:val="001016DB"/>
    <w:rsid w:val="0011287A"/>
    <w:rsid w:val="00115D69"/>
    <w:rsid w:val="00125452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7CC4"/>
    <w:rsid w:val="003032D9"/>
    <w:rsid w:val="00304C35"/>
    <w:rsid w:val="00313C63"/>
    <w:rsid w:val="003157BB"/>
    <w:rsid w:val="003372E8"/>
    <w:rsid w:val="00344AD6"/>
    <w:rsid w:val="003467C0"/>
    <w:rsid w:val="00363E0E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495A"/>
    <w:rsid w:val="004829B0"/>
    <w:rsid w:val="004862AA"/>
    <w:rsid w:val="004A6F8E"/>
    <w:rsid w:val="004B377A"/>
    <w:rsid w:val="004B492C"/>
    <w:rsid w:val="004C0875"/>
    <w:rsid w:val="004C48A2"/>
    <w:rsid w:val="004D1A2E"/>
    <w:rsid w:val="004D5695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D07E0"/>
    <w:rsid w:val="006E22BA"/>
    <w:rsid w:val="006E3F50"/>
    <w:rsid w:val="006F4C46"/>
    <w:rsid w:val="00707AFF"/>
    <w:rsid w:val="0071221D"/>
    <w:rsid w:val="007160EE"/>
    <w:rsid w:val="007223C7"/>
    <w:rsid w:val="00732A16"/>
    <w:rsid w:val="007330A1"/>
    <w:rsid w:val="00745A04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901B9C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5E3C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1A98"/>
    <w:rsid w:val="00C04A16"/>
    <w:rsid w:val="00C07A72"/>
    <w:rsid w:val="00C24BBB"/>
    <w:rsid w:val="00C260A2"/>
    <w:rsid w:val="00C31720"/>
    <w:rsid w:val="00C3345C"/>
    <w:rsid w:val="00C43168"/>
    <w:rsid w:val="00C45996"/>
    <w:rsid w:val="00C61160"/>
    <w:rsid w:val="00C7294E"/>
    <w:rsid w:val="00C73718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164AF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E30ED"/>
    <w:rsid w:val="00DE5126"/>
    <w:rsid w:val="00E010E8"/>
    <w:rsid w:val="00E14162"/>
    <w:rsid w:val="00E244D4"/>
    <w:rsid w:val="00E436C5"/>
    <w:rsid w:val="00E5232D"/>
    <w:rsid w:val="00E63881"/>
    <w:rsid w:val="00E64C86"/>
    <w:rsid w:val="00E7504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37C2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A137D"/>
    <w:rsid w:val="00FB167A"/>
    <w:rsid w:val="00FB5CAB"/>
    <w:rsid w:val="00FC204F"/>
    <w:rsid w:val="00FC5371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9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824C-145C-45A8-A57B-4F432880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2</cp:revision>
  <cp:lastPrinted>2019-10-25T10:33:00Z</cp:lastPrinted>
  <dcterms:created xsi:type="dcterms:W3CDTF">2023-02-01T15:16:00Z</dcterms:created>
  <dcterms:modified xsi:type="dcterms:W3CDTF">2023-02-01T15:16:00Z</dcterms:modified>
</cp:coreProperties>
</file>